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F91E" w14:textId="1BD77494" w:rsidR="007A374C" w:rsidRPr="004628D8" w:rsidRDefault="007A374C" w:rsidP="007A374C">
      <w:pPr>
        <w:pStyle w:val="Default"/>
        <w:jc w:val="center"/>
        <w:rPr>
          <w:b/>
          <w:bCs/>
          <w:color w:val="auto"/>
          <w:lang w:val="fr-FR"/>
        </w:rPr>
      </w:pPr>
      <w:r w:rsidRPr="004628D8">
        <w:rPr>
          <w:b/>
          <w:bCs/>
          <w:color w:val="auto"/>
          <w:lang w:val="fr-FR"/>
        </w:rPr>
        <w:t>ATTESTATION PLAN DE FORMATION EMPLOYES</w:t>
      </w:r>
      <w:r w:rsidR="0075058C" w:rsidRPr="004628D8">
        <w:rPr>
          <w:b/>
          <w:bCs/>
          <w:color w:val="auto"/>
          <w:lang w:val="fr-FR"/>
        </w:rPr>
        <w:t xml:space="preserve"> </w:t>
      </w:r>
    </w:p>
    <w:p w14:paraId="483FB490" w14:textId="77777777" w:rsidR="007A374C" w:rsidRPr="001F202D" w:rsidRDefault="007A374C" w:rsidP="007A374C">
      <w:pPr>
        <w:pStyle w:val="Default"/>
        <w:rPr>
          <w:color w:val="auto"/>
          <w:sz w:val="22"/>
          <w:szCs w:val="22"/>
          <w:lang w:val="fr-FR"/>
        </w:rPr>
      </w:pPr>
    </w:p>
    <w:p w14:paraId="4EFEC8C9" w14:textId="77777777" w:rsidR="00C7432F" w:rsidRDefault="00C7432F" w:rsidP="007A374C">
      <w:pPr>
        <w:pStyle w:val="Default"/>
        <w:rPr>
          <w:color w:val="auto"/>
          <w:sz w:val="22"/>
          <w:szCs w:val="22"/>
          <w:lang w:val="fr-FR"/>
        </w:rPr>
      </w:pPr>
    </w:p>
    <w:p w14:paraId="1F69A402" w14:textId="77777777" w:rsidR="007A374C" w:rsidRPr="001F202D" w:rsidRDefault="007A374C" w:rsidP="007A374C">
      <w:pPr>
        <w:pStyle w:val="Default"/>
        <w:rPr>
          <w:color w:val="auto"/>
          <w:sz w:val="22"/>
          <w:szCs w:val="22"/>
          <w:lang w:val="fr-FR"/>
        </w:rPr>
      </w:pPr>
      <w:r w:rsidRPr="001F202D">
        <w:rPr>
          <w:color w:val="auto"/>
          <w:sz w:val="22"/>
          <w:szCs w:val="22"/>
          <w:lang w:val="fr-FR"/>
        </w:rPr>
        <w:t xml:space="preserve">Conformément à </w:t>
      </w:r>
      <w:hyperlink r:id="rId9" w:history="1">
        <w:r w:rsidRPr="007A374C">
          <w:rPr>
            <w:rStyle w:val="Lienhypertexte"/>
            <w:sz w:val="22"/>
            <w:szCs w:val="22"/>
            <w:lang w:val="fr-FR"/>
          </w:rPr>
          <w:t>la convention collective de travail du 3 juillet 2017</w:t>
        </w:r>
      </w:hyperlink>
      <w:r w:rsidRPr="001F202D">
        <w:rPr>
          <w:color w:val="auto"/>
          <w:sz w:val="22"/>
          <w:szCs w:val="22"/>
          <w:lang w:val="fr-FR"/>
        </w:rPr>
        <w:t xml:space="preserve">, les entreprises ayant fondé un Conseil d’entreprise ou, à défaut, un Comité pour la Prévention </w:t>
      </w:r>
      <w:r w:rsidR="003F6A76">
        <w:rPr>
          <w:color w:val="auto"/>
          <w:sz w:val="22"/>
          <w:szCs w:val="22"/>
          <w:lang w:val="fr-FR"/>
        </w:rPr>
        <w:t xml:space="preserve">et </w:t>
      </w:r>
      <w:r w:rsidR="003F6A76" w:rsidRPr="001F202D">
        <w:rPr>
          <w:color w:val="auto"/>
          <w:sz w:val="22"/>
          <w:szCs w:val="22"/>
          <w:lang w:val="fr-FR"/>
        </w:rPr>
        <w:t xml:space="preserve">la Protection </w:t>
      </w:r>
      <w:r w:rsidR="003F6A76">
        <w:rPr>
          <w:color w:val="auto"/>
          <w:sz w:val="22"/>
          <w:szCs w:val="22"/>
          <w:lang w:val="fr-FR"/>
        </w:rPr>
        <w:t>au</w:t>
      </w:r>
      <w:r w:rsidRPr="001F202D">
        <w:rPr>
          <w:color w:val="auto"/>
          <w:sz w:val="22"/>
          <w:szCs w:val="22"/>
          <w:lang w:val="fr-FR"/>
        </w:rPr>
        <w:t xml:space="preserve"> travail, </w:t>
      </w:r>
      <w:r w:rsidR="00454334" w:rsidRPr="00454334">
        <w:rPr>
          <w:color w:val="auto"/>
          <w:sz w:val="22"/>
          <w:szCs w:val="22"/>
          <w:lang w:val="fr-FR"/>
        </w:rPr>
        <w:t>établissent</w:t>
      </w:r>
      <w:r w:rsidRPr="001F202D">
        <w:rPr>
          <w:color w:val="auto"/>
          <w:sz w:val="22"/>
          <w:szCs w:val="22"/>
          <w:lang w:val="fr-FR"/>
        </w:rPr>
        <w:t xml:space="preserve"> annuellement un plan de formation global. </w:t>
      </w:r>
    </w:p>
    <w:p w14:paraId="32C5A42A" w14:textId="77777777" w:rsidR="007A374C" w:rsidRPr="001F202D" w:rsidRDefault="007A374C" w:rsidP="007A374C">
      <w:pPr>
        <w:pStyle w:val="Default"/>
        <w:rPr>
          <w:color w:val="auto"/>
          <w:sz w:val="22"/>
          <w:szCs w:val="22"/>
          <w:lang w:val="fr-FR"/>
        </w:rPr>
      </w:pPr>
    </w:p>
    <w:p w14:paraId="6337A504" w14:textId="77777777" w:rsidR="007A374C" w:rsidRPr="001F202D" w:rsidRDefault="007A374C" w:rsidP="007A374C">
      <w:pPr>
        <w:pStyle w:val="Default"/>
        <w:rPr>
          <w:color w:val="auto"/>
          <w:sz w:val="22"/>
          <w:szCs w:val="22"/>
          <w:lang w:val="fr-FR"/>
        </w:rPr>
      </w:pPr>
      <w:r w:rsidRPr="001F202D">
        <w:rPr>
          <w:color w:val="auto"/>
          <w:sz w:val="22"/>
          <w:szCs w:val="22"/>
          <w:lang w:val="fr-FR"/>
        </w:rPr>
        <w:t xml:space="preserve">Ce plan de formation est soumis à l’avis du Conseil d’entreprise. A défaut d’un Conseil d’entreprise, ce plan de formation est soumis à l’avis de la délégation syndicale. </w:t>
      </w:r>
    </w:p>
    <w:p w14:paraId="68C26869" w14:textId="77777777" w:rsidR="007A374C" w:rsidRPr="001F202D" w:rsidRDefault="007A374C" w:rsidP="007A374C">
      <w:pPr>
        <w:pStyle w:val="Default"/>
        <w:rPr>
          <w:color w:val="auto"/>
          <w:sz w:val="22"/>
          <w:szCs w:val="22"/>
          <w:lang w:val="fr-FR"/>
        </w:rPr>
      </w:pPr>
    </w:p>
    <w:p w14:paraId="052C7BCF" w14:textId="77777777" w:rsidR="007A374C" w:rsidRPr="001F202D" w:rsidRDefault="007A374C" w:rsidP="007A374C">
      <w:pPr>
        <w:pStyle w:val="Default"/>
        <w:rPr>
          <w:color w:val="auto"/>
          <w:sz w:val="22"/>
          <w:szCs w:val="22"/>
          <w:lang w:val="fr-FR"/>
        </w:rPr>
      </w:pPr>
      <w:r w:rsidRPr="001F202D">
        <w:rPr>
          <w:color w:val="auto"/>
          <w:sz w:val="22"/>
          <w:szCs w:val="22"/>
          <w:lang w:val="fr-FR"/>
        </w:rPr>
        <w:t xml:space="preserve">Le plan devra être définitivement élaboré pour le 31 mars de chaque année. Si l’année comptable ne correspond pas à l’année calendrier, ce plan devra être élaboré dans les 3 mois qui suivent la fin de l’année comptable. </w:t>
      </w:r>
    </w:p>
    <w:p w14:paraId="16966AC0" w14:textId="77777777" w:rsidR="007A374C" w:rsidRPr="001F202D" w:rsidRDefault="007A374C" w:rsidP="007A374C">
      <w:pPr>
        <w:pStyle w:val="Default"/>
        <w:rPr>
          <w:color w:val="auto"/>
          <w:sz w:val="22"/>
          <w:szCs w:val="22"/>
          <w:lang w:val="fr-FR"/>
        </w:rPr>
      </w:pPr>
    </w:p>
    <w:p w14:paraId="238A0438" w14:textId="77777777" w:rsidR="007A374C" w:rsidRPr="001F202D" w:rsidRDefault="007A374C" w:rsidP="007A374C">
      <w:pPr>
        <w:pStyle w:val="Default"/>
        <w:rPr>
          <w:color w:val="auto"/>
          <w:sz w:val="22"/>
          <w:szCs w:val="22"/>
          <w:lang w:val="fr-FR"/>
        </w:rPr>
      </w:pPr>
      <w:r w:rsidRPr="001F202D">
        <w:rPr>
          <w:color w:val="auto"/>
          <w:sz w:val="22"/>
          <w:szCs w:val="22"/>
          <w:lang w:val="fr-FR"/>
        </w:rPr>
        <w:t xml:space="preserve">Lors d’une demande d’intervention financière auprès d’un fonds de formation sectoriel, </w:t>
      </w:r>
      <w:r w:rsidR="003F6A76">
        <w:rPr>
          <w:color w:val="auto"/>
          <w:sz w:val="22"/>
          <w:szCs w:val="22"/>
          <w:lang w:val="fr-FR"/>
        </w:rPr>
        <w:t>les</w:t>
      </w:r>
      <w:r w:rsidRPr="001F202D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1F202D">
        <w:rPr>
          <w:color w:val="auto"/>
          <w:sz w:val="22"/>
          <w:szCs w:val="22"/>
          <w:lang w:val="fr-FR"/>
        </w:rPr>
        <w:t>entrepri</w:t>
      </w:r>
      <w:r w:rsidR="00521335">
        <w:rPr>
          <w:color w:val="auto"/>
          <w:sz w:val="22"/>
          <w:szCs w:val="22"/>
          <w:lang w:val="fr-FR"/>
        </w:rPr>
        <w:t>-</w:t>
      </w:r>
      <w:r w:rsidRPr="001F202D">
        <w:rPr>
          <w:color w:val="auto"/>
          <w:sz w:val="22"/>
          <w:szCs w:val="22"/>
          <w:lang w:val="fr-FR"/>
        </w:rPr>
        <w:t>ses</w:t>
      </w:r>
      <w:proofErr w:type="spellEnd"/>
      <w:r w:rsidRPr="001F202D">
        <w:rPr>
          <w:color w:val="auto"/>
          <w:sz w:val="22"/>
          <w:szCs w:val="22"/>
          <w:lang w:val="fr-FR"/>
        </w:rPr>
        <w:t xml:space="preserve"> visées au 1</w:t>
      </w:r>
      <w:r w:rsidRPr="004628D8">
        <w:rPr>
          <w:color w:val="auto"/>
          <w:sz w:val="22"/>
          <w:szCs w:val="22"/>
          <w:vertAlign w:val="superscript"/>
          <w:lang w:val="fr-FR"/>
        </w:rPr>
        <w:t>er</w:t>
      </w:r>
      <w:r w:rsidRPr="001F202D">
        <w:rPr>
          <w:color w:val="auto"/>
          <w:sz w:val="22"/>
          <w:szCs w:val="22"/>
          <w:lang w:val="fr-FR"/>
        </w:rPr>
        <w:t xml:space="preserve"> paragraphe</w:t>
      </w:r>
      <w:r w:rsidR="00F01678">
        <w:rPr>
          <w:color w:val="auto"/>
          <w:sz w:val="22"/>
          <w:szCs w:val="22"/>
          <w:lang w:val="fr-FR"/>
        </w:rPr>
        <w:t xml:space="preserve"> de</w:t>
      </w:r>
      <w:r w:rsidR="003F6A76">
        <w:rPr>
          <w:color w:val="auto"/>
          <w:sz w:val="22"/>
          <w:szCs w:val="22"/>
          <w:lang w:val="fr-FR"/>
        </w:rPr>
        <w:t>vront</w:t>
      </w:r>
      <w:r w:rsidRPr="001F202D">
        <w:rPr>
          <w:color w:val="auto"/>
          <w:sz w:val="22"/>
          <w:szCs w:val="22"/>
          <w:lang w:val="fr-FR"/>
        </w:rPr>
        <w:t xml:space="preserve"> dorénavant </w:t>
      </w:r>
      <w:r w:rsidR="003F6A76">
        <w:rPr>
          <w:color w:val="auto"/>
          <w:sz w:val="22"/>
          <w:szCs w:val="22"/>
          <w:lang w:val="fr-FR"/>
        </w:rPr>
        <w:t>y joindre</w:t>
      </w:r>
      <w:r w:rsidRPr="001F202D">
        <w:rPr>
          <w:color w:val="auto"/>
          <w:sz w:val="22"/>
          <w:szCs w:val="22"/>
          <w:lang w:val="fr-FR"/>
        </w:rPr>
        <w:t xml:space="preserve"> une attestation que le plan de formation a été soumis pour avis au Conseil d’entreprise ou, à défaut</w:t>
      </w:r>
      <w:r w:rsidR="003F6A76">
        <w:rPr>
          <w:color w:val="auto"/>
          <w:sz w:val="22"/>
          <w:szCs w:val="22"/>
          <w:lang w:val="fr-FR"/>
        </w:rPr>
        <w:t>,</w:t>
      </w:r>
      <w:r w:rsidRPr="001F202D">
        <w:rPr>
          <w:color w:val="auto"/>
          <w:sz w:val="22"/>
          <w:szCs w:val="22"/>
          <w:lang w:val="fr-FR"/>
        </w:rPr>
        <w:t xml:space="preserve"> à la délégation syndicale. </w:t>
      </w:r>
    </w:p>
    <w:p w14:paraId="00D0A23A" w14:textId="77777777" w:rsidR="007A374C" w:rsidRPr="001F202D" w:rsidRDefault="007A374C" w:rsidP="007A374C">
      <w:pPr>
        <w:pStyle w:val="Default"/>
        <w:rPr>
          <w:b/>
          <w:bCs/>
          <w:color w:val="auto"/>
          <w:sz w:val="22"/>
          <w:szCs w:val="22"/>
          <w:lang w:val="fr-FR"/>
        </w:rPr>
      </w:pPr>
    </w:p>
    <w:p w14:paraId="5EEC424A" w14:textId="77777777" w:rsidR="007A374C" w:rsidRPr="001F202D" w:rsidRDefault="007A374C" w:rsidP="007A374C">
      <w:pPr>
        <w:pStyle w:val="Default"/>
        <w:rPr>
          <w:color w:val="auto"/>
          <w:sz w:val="22"/>
          <w:szCs w:val="22"/>
          <w:lang w:val="fr-FR"/>
        </w:rPr>
      </w:pPr>
      <w:bookmarkStart w:id="0" w:name="_Hlk503950590"/>
      <w:r w:rsidRPr="001F202D">
        <w:rPr>
          <w:b/>
          <w:bCs/>
          <w:color w:val="auto"/>
          <w:sz w:val="22"/>
          <w:szCs w:val="22"/>
          <w:lang w:val="fr-FR"/>
        </w:rPr>
        <w:t xml:space="preserve">ENTREPRISE </w:t>
      </w:r>
      <w:r w:rsidRPr="001F202D">
        <w:rPr>
          <w:b/>
          <w:color w:val="auto"/>
          <w:sz w:val="22"/>
          <w:szCs w:val="22"/>
          <w:lang w:val="fr-FR"/>
        </w:rPr>
        <w:t xml:space="preserve">: </w:t>
      </w:r>
      <w:r>
        <w:rPr>
          <w:b/>
          <w:color w:val="auto"/>
          <w:sz w:val="22"/>
          <w:szCs w:val="22"/>
          <w:lang w:val="fr-FR"/>
        </w:rPr>
        <w:tab/>
      </w:r>
      <w:r>
        <w:rPr>
          <w:color w:val="auto"/>
          <w:sz w:val="22"/>
          <w:szCs w:val="22"/>
          <w:lang w:val="fr-FR"/>
        </w:rPr>
        <w:t>…………………………………………………………………………………………………………</w:t>
      </w:r>
    </w:p>
    <w:p w14:paraId="28B80C11" w14:textId="77777777" w:rsidR="007A374C" w:rsidRDefault="007A374C" w:rsidP="007A374C">
      <w:pPr>
        <w:pStyle w:val="Default"/>
        <w:rPr>
          <w:color w:val="auto"/>
          <w:sz w:val="22"/>
          <w:szCs w:val="22"/>
          <w:lang w:val="fr-FR"/>
        </w:rPr>
      </w:pPr>
      <w:r w:rsidRPr="001F202D">
        <w:rPr>
          <w:b/>
          <w:bCs/>
          <w:color w:val="auto"/>
          <w:sz w:val="22"/>
          <w:szCs w:val="22"/>
          <w:lang w:val="fr-FR"/>
        </w:rPr>
        <w:t xml:space="preserve">Rue </w:t>
      </w:r>
      <w:r w:rsidRPr="001F202D">
        <w:rPr>
          <w:b/>
          <w:color w:val="auto"/>
          <w:sz w:val="22"/>
          <w:szCs w:val="22"/>
          <w:lang w:val="fr-FR"/>
        </w:rPr>
        <w:t xml:space="preserve">: </w:t>
      </w:r>
      <w:r>
        <w:rPr>
          <w:b/>
          <w:color w:val="auto"/>
          <w:sz w:val="22"/>
          <w:szCs w:val="22"/>
          <w:lang w:val="fr-FR"/>
        </w:rPr>
        <w:tab/>
      </w:r>
      <w:r>
        <w:rPr>
          <w:b/>
          <w:color w:val="auto"/>
          <w:sz w:val="22"/>
          <w:szCs w:val="22"/>
          <w:lang w:val="fr-FR"/>
        </w:rPr>
        <w:tab/>
      </w:r>
      <w:r>
        <w:rPr>
          <w:color w:val="auto"/>
          <w:sz w:val="22"/>
          <w:szCs w:val="22"/>
          <w:lang w:val="fr-FR"/>
        </w:rPr>
        <w:t>…………………………………………………………………………………………………………</w:t>
      </w:r>
    </w:p>
    <w:p w14:paraId="37B3BECB" w14:textId="77777777" w:rsidR="007A374C" w:rsidRPr="001F202D" w:rsidRDefault="007A374C" w:rsidP="007A374C">
      <w:pPr>
        <w:pStyle w:val="Default"/>
        <w:rPr>
          <w:b/>
          <w:color w:val="auto"/>
          <w:sz w:val="22"/>
          <w:szCs w:val="22"/>
          <w:lang w:val="fr-FR"/>
        </w:rPr>
      </w:pPr>
      <w:r w:rsidRPr="001F202D">
        <w:rPr>
          <w:b/>
          <w:bCs/>
          <w:color w:val="auto"/>
          <w:sz w:val="22"/>
          <w:szCs w:val="22"/>
          <w:lang w:val="fr-FR"/>
        </w:rPr>
        <w:t xml:space="preserve">CP – Localité </w:t>
      </w:r>
      <w:r w:rsidRPr="001F202D">
        <w:rPr>
          <w:b/>
          <w:color w:val="auto"/>
          <w:sz w:val="22"/>
          <w:szCs w:val="22"/>
          <w:lang w:val="fr-FR"/>
        </w:rPr>
        <w:t xml:space="preserve">: </w:t>
      </w:r>
      <w:r>
        <w:rPr>
          <w:b/>
          <w:color w:val="auto"/>
          <w:sz w:val="22"/>
          <w:szCs w:val="22"/>
          <w:lang w:val="fr-FR"/>
        </w:rPr>
        <w:tab/>
      </w:r>
      <w:r>
        <w:rPr>
          <w:color w:val="auto"/>
          <w:sz w:val="22"/>
          <w:szCs w:val="22"/>
          <w:lang w:val="fr-FR"/>
        </w:rPr>
        <w:t>…………………………………………………………………………………………………………</w:t>
      </w:r>
    </w:p>
    <w:p w14:paraId="05AB4AB1" w14:textId="77777777" w:rsidR="007A374C" w:rsidRPr="001F202D" w:rsidRDefault="007A374C" w:rsidP="007A374C">
      <w:pPr>
        <w:pStyle w:val="Default"/>
        <w:rPr>
          <w:b/>
          <w:bCs/>
          <w:color w:val="auto"/>
          <w:sz w:val="22"/>
          <w:szCs w:val="22"/>
          <w:lang w:val="fr-FR"/>
        </w:rPr>
      </w:pPr>
    </w:p>
    <w:p w14:paraId="175D0CB8" w14:textId="77777777" w:rsidR="007A374C" w:rsidRPr="001F202D" w:rsidRDefault="007A374C" w:rsidP="007A374C">
      <w:pPr>
        <w:pStyle w:val="Default"/>
        <w:rPr>
          <w:b/>
          <w:color w:val="auto"/>
          <w:sz w:val="22"/>
          <w:szCs w:val="22"/>
          <w:lang w:val="fr-FR"/>
        </w:rPr>
      </w:pPr>
      <w:r w:rsidRPr="001F202D">
        <w:rPr>
          <w:b/>
          <w:bCs/>
          <w:color w:val="auto"/>
          <w:sz w:val="22"/>
          <w:szCs w:val="22"/>
          <w:lang w:val="fr-FR"/>
        </w:rPr>
        <w:t xml:space="preserve">Personne de contact </w:t>
      </w:r>
      <w:r w:rsidRPr="001F202D">
        <w:rPr>
          <w:b/>
          <w:color w:val="auto"/>
          <w:sz w:val="22"/>
          <w:szCs w:val="22"/>
          <w:lang w:val="fr-FR"/>
        </w:rPr>
        <w:t xml:space="preserve">: </w:t>
      </w:r>
      <w:r>
        <w:rPr>
          <w:b/>
          <w:color w:val="auto"/>
          <w:sz w:val="22"/>
          <w:szCs w:val="22"/>
          <w:lang w:val="fr-FR"/>
        </w:rPr>
        <w:tab/>
      </w:r>
      <w:r>
        <w:rPr>
          <w:color w:val="auto"/>
          <w:sz w:val="22"/>
          <w:szCs w:val="22"/>
          <w:lang w:val="fr-FR"/>
        </w:rPr>
        <w:t>…………………………………………………………………………………………………………</w:t>
      </w:r>
    </w:p>
    <w:p w14:paraId="67BDACF5" w14:textId="77777777" w:rsidR="007A374C" w:rsidRDefault="007A374C" w:rsidP="007A374C">
      <w:pPr>
        <w:pStyle w:val="Default"/>
        <w:rPr>
          <w:b/>
          <w:bCs/>
          <w:color w:val="auto"/>
          <w:sz w:val="22"/>
          <w:szCs w:val="22"/>
          <w:lang w:val="fr-FR"/>
        </w:rPr>
      </w:pPr>
      <w:r w:rsidRPr="001F202D">
        <w:rPr>
          <w:b/>
          <w:bCs/>
          <w:color w:val="auto"/>
          <w:sz w:val="22"/>
          <w:szCs w:val="22"/>
          <w:lang w:val="fr-FR"/>
        </w:rPr>
        <w:t>N° de téléphone :</w:t>
      </w:r>
      <w:r>
        <w:rPr>
          <w:b/>
          <w:bCs/>
          <w:color w:val="auto"/>
          <w:sz w:val="22"/>
          <w:szCs w:val="22"/>
          <w:lang w:val="fr-FR"/>
        </w:rPr>
        <w:tab/>
      </w:r>
      <w:r>
        <w:rPr>
          <w:color w:val="auto"/>
          <w:sz w:val="22"/>
          <w:szCs w:val="22"/>
          <w:lang w:val="fr-FR"/>
        </w:rPr>
        <w:t>…………………………………………………………………………………………………………</w:t>
      </w:r>
    </w:p>
    <w:p w14:paraId="72A12318" w14:textId="77777777" w:rsidR="007A374C" w:rsidRPr="001F202D" w:rsidRDefault="007A374C" w:rsidP="007A374C">
      <w:pPr>
        <w:pStyle w:val="Default"/>
        <w:rPr>
          <w:b/>
          <w:color w:val="auto"/>
          <w:sz w:val="22"/>
          <w:szCs w:val="22"/>
          <w:lang w:val="fr-FR"/>
        </w:rPr>
      </w:pPr>
      <w:r w:rsidRPr="001F202D">
        <w:rPr>
          <w:b/>
          <w:bCs/>
          <w:color w:val="auto"/>
          <w:sz w:val="22"/>
          <w:szCs w:val="22"/>
          <w:lang w:val="fr-FR"/>
        </w:rPr>
        <w:t xml:space="preserve">Adresse email </w:t>
      </w:r>
      <w:r w:rsidRPr="001F202D">
        <w:rPr>
          <w:b/>
          <w:color w:val="auto"/>
          <w:sz w:val="22"/>
          <w:szCs w:val="22"/>
          <w:lang w:val="fr-FR"/>
        </w:rPr>
        <w:t xml:space="preserve">: </w:t>
      </w:r>
      <w:r>
        <w:rPr>
          <w:b/>
          <w:color w:val="auto"/>
          <w:sz w:val="22"/>
          <w:szCs w:val="22"/>
          <w:lang w:val="fr-FR"/>
        </w:rPr>
        <w:tab/>
      </w:r>
      <w:r>
        <w:rPr>
          <w:color w:val="auto"/>
          <w:sz w:val="22"/>
          <w:szCs w:val="22"/>
          <w:lang w:val="fr-FR"/>
        </w:rPr>
        <w:t>…………………………………………………………………………………………………………</w:t>
      </w:r>
    </w:p>
    <w:bookmarkEnd w:id="0"/>
    <w:p w14:paraId="2ACC45BC" w14:textId="77777777" w:rsidR="007A374C" w:rsidRPr="001F202D" w:rsidRDefault="007A374C" w:rsidP="007A374C">
      <w:pPr>
        <w:pStyle w:val="Default"/>
        <w:rPr>
          <w:color w:val="auto"/>
          <w:sz w:val="22"/>
          <w:szCs w:val="22"/>
          <w:lang w:val="fr-FR"/>
        </w:rPr>
      </w:pPr>
    </w:p>
    <w:p w14:paraId="799BF411" w14:textId="77777777" w:rsidR="007A374C" w:rsidRPr="001F202D" w:rsidRDefault="007A374C" w:rsidP="007A374C">
      <w:pPr>
        <w:pStyle w:val="Default"/>
        <w:rPr>
          <w:color w:val="auto"/>
          <w:sz w:val="22"/>
          <w:szCs w:val="22"/>
          <w:lang w:val="fr-FR"/>
        </w:rPr>
      </w:pPr>
      <w:r w:rsidRPr="001F202D">
        <w:rPr>
          <w:color w:val="auto"/>
          <w:sz w:val="22"/>
          <w:szCs w:val="22"/>
          <w:lang w:val="fr-FR"/>
        </w:rPr>
        <w:t>Par la présente, nous attestons que le plan de forma</w:t>
      </w:r>
      <w:r>
        <w:rPr>
          <w:color w:val="auto"/>
          <w:sz w:val="22"/>
          <w:szCs w:val="22"/>
          <w:lang w:val="fr-FR"/>
        </w:rPr>
        <w:t xml:space="preserve">tion </w:t>
      </w:r>
      <w:r w:rsidR="00521335">
        <w:rPr>
          <w:color w:val="auto"/>
          <w:sz w:val="22"/>
          <w:szCs w:val="22"/>
          <w:lang w:val="fr-FR"/>
        </w:rPr>
        <w:t>. . . .</w:t>
      </w:r>
      <w:r w:rsidR="0075058C">
        <w:rPr>
          <w:color w:val="auto"/>
          <w:sz w:val="22"/>
          <w:szCs w:val="22"/>
          <w:lang w:val="fr-FR"/>
        </w:rPr>
        <w:t xml:space="preserve"> (année) </w:t>
      </w:r>
      <w:r>
        <w:rPr>
          <w:color w:val="auto"/>
          <w:sz w:val="22"/>
          <w:szCs w:val="22"/>
          <w:lang w:val="fr-FR"/>
        </w:rPr>
        <w:t xml:space="preserve">relatif </w:t>
      </w:r>
      <w:r w:rsidR="0075058C">
        <w:rPr>
          <w:color w:val="auto"/>
          <w:sz w:val="22"/>
          <w:szCs w:val="22"/>
          <w:lang w:val="fr-FR"/>
        </w:rPr>
        <w:t>aux</w:t>
      </w:r>
      <w:r>
        <w:rPr>
          <w:color w:val="auto"/>
          <w:sz w:val="22"/>
          <w:szCs w:val="22"/>
          <w:lang w:val="fr-FR"/>
        </w:rPr>
        <w:t xml:space="preserve"> employés</w:t>
      </w:r>
      <w:r w:rsidRPr="001F202D">
        <w:rPr>
          <w:color w:val="auto"/>
          <w:sz w:val="22"/>
          <w:szCs w:val="22"/>
          <w:lang w:val="fr-FR"/>
        </w:rPr>
        <w:t xml:space="preserve"> a été soumis à l’avis du </w:t>
      </w:r>
      <w:r w:rsidR="0075058C">
        <w:rPr>
          <w:color w:val="auto"/>
          <w:sz w:val="22"/>
          <w:szCs w:val="22"/>
          <w:lang w:val="fr-FR"/>
        </w:rPr>
        <w:t>c</w:t>
      </w:r>
      <w:r w:rsidR="0075058C" w:rsidRPr="001F202D">
        <w:rPr>
          <w:color w:val="auto"/>
          <w:sz w:val="22"/>
          <w:szCs w:val="22"/>
          <w:lang w:val="fr-FR"/>
        </w:rPr>
        <w:t xml:space="preserve">onseil </w:t>
      </w:r>
      <w:r w:rsidRPr="001F202D">
        <w:rPr>
          <w:color w:val="auto"/>
          <w:sz w:val="22"/>
          <w:szCs w:val="22"/>
          <w:lang w:val="fr-FR"/>
        </w:rPr>
        <w:t xml:space="preserve">d’entreprise ou à l’avis de la délégation syndicale. </w:t>
      </w:r>
    </w:p>
    <w:p w14:paraId="6EEF27E9" w14:textId="77777777" w:rsidR="007A374C" w:rsidRPr="001F202D" w:rsidRDefault="007A374C" w:rsidP="007A374C">
      <w:pPr>
        <w:pStyle w:val="Default"/>
        <w:rPr>
          <w:color w:val="auto"/>
          <w:sz w:val="22"/>
          <w:szCs w:val="22"/>
          <w:lang w:val="fr-FR"/>
        </w:rPr>
      </w:pPr>
    </w:p>
    <w:p w14:paraId="67DAF9AC" w14:textId="77777777" w:rsidR="007A374C" w:rsidRPr="001F202D" w:rsidRDefault="007A374C" w:rsidP="007A374C">
      <w:pPr>
        <w:pStyle w:val="Default"/>
        <w:rPr>
          <w:b/>
          <w:color w:val="auto"/>
          <w:sz w:val="22"/>
          <w:szCs w:val="22"/>
          <w:lang w:val="fr-FR"/>
        </w:rPr>
      </w:pPr>
      <w:r w:rsidRPr="001F202D">
        <w:rPr>
          <w:b/>
          <w:color w:val="auto"/>
          <w:sz w:val="22"/>
          <w:szCs w:val="22"/>
          <w:lang w:val="fr-FR"/>
        </w:rPr>
        <w:t xml:space="preserve">Cette attestation doit être signée par le président et le secrétaire du Conseil d’entreprise ou, le cas échéant, par </w:t>
      </w:r>
      <w:r w:rsidR="00F9755C">
        <w:rPr>
          <w:b/>
          <w:color w:val="auto"/>
          <w:sz w:val="22"/>
          <w:szCs w:val="22"/>
          <w:lang w:val="fr-FR"/>
        </w:rPr>
        <w:t xml:space="preserve">l’employeur et </w:t>
      </w:r>
      <w:r w:rsidRPr="001F202D">
        <w:rPr>
          <w:b/>
          <w:color w:val="auto"/>
          <w:sz w:val="22"/>
          <w:szCs w:val="22"/>
          <w:lang w:val="fr-FR"/>
        </w:rPr>
        <w:t xml:space="preserve">un </w:t>
      </w:r>
      <w:r w:rsidR="00A42F99">
        <w:rPr>
          <w:b/>
          <w:color w:val="auto"/>
          <w:sz w:val="22"/>
          <w:szCs w:val="22"/>
          <w:lang w:val="fr-FR"/>
        </w:rPr>
        <w:t>délégué</w:t>
      </w:r>
      <w:r w:rsidR="00A42F99" w:rsidRPr="001F202D">
        <w:rPr>
          <w:b/>
          <w:color w:val="auto"/>
          <w:sz w:val="22"/>
          <w:szCs w:val="22"/>
          <w:lang w:val="fr-FR"/>
        </w:rPr>
        <w:t xml:space="preserve"> </w:t>
      </w:r>
      <w:r w:rsidRPr="001F202D">
        <w:rPr>
          <w:b/>
          <w:color w:val="auto"/>
          <w:sz w:val="22"/>
          <w:szCs w:val="22"/>
          <w:lang w:val="fr-FR"/>
        </w:rPr>
        <w:t xml:space="preserve">de chaque organisation représentée dans la délégation syndicale. </w:t>
      </w:r>
    </w:p>
    <w:p w14:paraId="56A92834" w14:textId="77777777" w:rsidR="007A374C" w:rsidRPr="001F202D" w:rsidRDefault="007A374C" w:rsidP="007A374C">
      <w:pPr>
        <w:pStyle w:val="Default"/>
        <w:rPr>
          <w:color w:val="auto"/>
          <w:sz w:val="22"/>
          <w:szCs w:val="22"/>
          <w:lang w:val="fr-FR"/>
        </w:rPr>
      </w:pPr>
    </w:p>
    <w:p w14:paraId="3278423C" w14:textId="77777777" w:rsidR="007A374C" w:rsidRPr="001F202D" w:rsidRDefault="007A374C" w:rsidP="007A374C">
      <w:pPr>
        <w:pStyle w:val="Default"/>
        <w:rPr>
          <w:color w:val="auto"/>
          <w:sz w:val="22"/>
          <w:szCs w:val="22"/>
          <w:lang w:val="fr-FR"/>
        </w:rPr>
      </w:pPr>
      <w:r w:rsidRPr="001F202D">
        <w:rPr>
          <w:color w:val="auto"/>
          <w:sz w:val="22"/>
          <w:szCs w:val="22"/>
          <w:lang w:val="fr-FR"/>
        </w:rPr>
        <w:t xml:space="preserve">Date et signatures, </w:t>
      </w:r>
    </w:p>
    <w:p w14:paraId="4A91CE7D" w14:textId="77777777" w:rsidR="007A374C" w:rsidRPr="001F202D" w:rsidRDefault="007A374C" w:rsidP="007A374C">
      <w:pPr>
        <w:pStyle w:val="Default"/>
        <w:rPr>
          <w:color w:val="auto"/>
          <w:sz w:val="22"/>
          <w:szCs w:val="22"/>
          <w:lang w:val="fr-FR"/>
        </w:rPr>
      </w:pPr>
    </w:p>
    <w:p w14:paraId="56AB7151" w14:textId="77777777" w:rsidR="007A374C" w:rsidRPr="001F202D" w:rsidRDefault="007A374C" w:rsidP="007A374C">
      <w:pPr>
        <w:rPr>
          <w:rFonts w:ascii="Calibri" w:hAnsi="Calibri" w:cs="Calibri"/>
          <w:lang w:val="fr-FR"/>
        </w:rPr>
      </w:pPr>
    </w:p>
    <w:p w14:paraId="0A271D73" w14:textId="77777777" w:rsidR="007A374C" w:rsidRPr="001F202D" w:rsidRDefault="007A374C" w:rsidP="007A374C">
      <w:pPr>
        <w:rPr>
          <w:rFonts w:ascii="Calibri" w:hAnsi="Calibri" w:cs="Calibri"/>
          <w:lang w:val="fr-FR"/>
        </w:rPr>
      </w:pPr>
    </w:p>
    <w:p w14:paraId="19A18345" w14:textId="77777777" w:rsidR="007A374C" w:rsidRPr="001F202D" w:rsidRDefault="007A374C" w:rsidP="007A374C">
      <w:pPr>
        <w:rPr>
          <w:rFonts w:ascii="Calibri" w:hAnsi="Calibri" w:cs="Calibri"/>
          <w:lang w:val="fr-FR"/>
        </w:rPr>
      </w:pPr>
    </w:p>
    <w:p w14:paraId="6435B446" w14:textId="77777777" w:rsidR="007A374C" w:rsidRPr="001F202D" w:rsidRDefault="007A374C" w:rsidP="007A374C">
      <w:pPr>
        <w:rPr>
          <w:rFonts w:ascii="Calibri" w:hAnsi="Calibri" w:cs="Calibri"/>
          <w:lang w:val="fr-FR"/>
        </w:rPr>
      </w:pPr>
    </w:p>
    <w:p w14:paraId="7B51C2D5" w14:textId="77777777" w:rsidR="007A374C" w:rsidRPr="001F202D" w:rsidRDefault="007A374C" w:rsidP="007A374C">
      <w:pPr>
        <w:rPr>
          <w:rFonts w:ascii="Calibri" w:hAnsi="Calibri" w:cs="Calibri"/>
          <w:lang w:val="fr-FR"/>
        </w:rPr>
      </w:pPr>
    </w:p>
    <w:p w14:paraId="0AAC6AAE" w14:textId="77777777" w:rsidR="007A374C" w:rsidRPr="001F202D" w:rsidRDefault="007A374C" w:rsidP="007A374C">
      <w:pPr>
        <w:rPr>
          <w:rFonts w:ascii="Calibri" w:hAnsi="Calibri" w:cs="Calibri"/>
          <w:lang w:val="fr-FR"/>
        </w:rPr>
      </w:pPr>
    </w:p>
    <w:p w14:paraId="13854E16" w14:textId="77777777" w:rsidR="007A374C" w:rsidRPr="001F202D" w:rsidRDefault="007A374C" w:rsidP="007A374C">
      <w:pPr>
        <w:rPr>
          <w:rFonts w:ascii="Calibri" w:hAnsi="Calibri" w:cs="Calibri"/>
          <w:lang w:val="fr-FR"/>
        </w:rPr>
      </w:pPr>
    </w:p>
    <w:p w14:paraId="7C11504B" w14:textId="77777777" w:rsidR="007A374C" w:rsidRDefault="007A374C" w:rsidP="007A374C">
      <w:pPr>
        <w:rPr>
          <w:lang w:val="nl-BE"/>
        </w:rPr>
      </w:pPr>
    </w:p>
    <w:p w14:paraId="3F425730" w14:textId="77777777" w:rsidR="00DA0FF5" w:rsidRPr="007A374C" w:rsidRDefault="007A374C" w:rsidP="007A374C">
      <w:pPr>
        <w:tabs>
          <w:tab w:val="left" w:pos="5335"/>
        </w:tabs>
        <w:rPr>
          <w:lang w:val="nl-BE"/>
        </w:rPr>
      </w:pPr>
      <w:r>
        <w:rPr>
          <w:lang w:val="nl-BE"/>
        </w:rPr>
        <w:tab/>
      </w:r>
    </w:p>
    <w:sectPr w:rsidR="00DA0FF5" w:rsidRPr="007A374C" w:rsidSect="00C35BB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6C57" w14:textId="77777777" w:rsidR="00B629FD" w:rsidRDefault="00B629FD" w:rsidP="007A374C">
      <w:pPr>
        <w:spacing w:line="240" w:lineRule="auto"/>
      </w:pPr>
      <w:r>
        <w:separator/>
      </w:r>
    </w:p>
  </w:endnote>
  <w:endnote w:type="continuationSeparator" w:id="0">
    <w:p w14:paraId="76A4F76E" w14:textId="77777777" w:rsidR="00B629FD" w:rsidRDefault="00B629FD" w:rsidP="007A3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CD8C" w14:textId="77777777" w:rsidR="001F202D" w:rsidRPr="001F202D" w:rsidDel="000C0528" w:rsidRDefault="00B40EDE" w:rsidP="00C7432F">
    <w:pPr>
      <w:jc w:val="center"/>
      <w:rPr>
        <w:del w:id="1" w:author="Miet Bosmans" w:date="2018-03-22T15:42:00Z"/>
        <w:rFonts w:ascii="Calibri" w:hAnsi="Calibri" w:cs="Calibri"/>
        <w:i/>
        <w:sz w:val="20"/>
        <w:szCs w:val="20"/>
        <w:lang w:val="fr-FR"/>
      </w:rPr>
    </w:pPr>
  </w:p>
  <w:p w14:paraId="502F495A" w14:textId="77777777" w:rsidR="001F202D" w:rsidRPr="001F202D" w:rsidRDefault="00B40EDE" w:rsidP="001F202D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E533" w14:textId="77777777" w:rsidR="00B629FD" w:rsidRDefault="00B629FD" w:rsidP="007A374C">
      <w:pPr>
        <w:spacing w:line="240" w:lineRule="auto"/>
      </w:pPr>
      <w:r>
        <w:separator/>
      </w:r>
    </w:p>
  </w:footnote>
  <w:footnote w:type="continuationSeparator" w:id="0">
    <w:p w14:paraId="32EEB7C2" w14:textId="77777777" w:rsidR="00B629FD" w:rsidRDefault="00B629FD" w:rsidP="007A37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E8D2" w14:textId="77777777" w:rsidR="004C4B1E" w:rsidRPr="001F202D" w:rsidRDefault="00C71C4D" w:rsidP="004C4B1E">
    <w:pPr>
      <w:pStyle w:val="Default"/>
      <w:jc w:val="center"/>
      <w:rPr>
        <w:rFonts w:asciiTheme="majorHAnsi" w:hAnsiTheme="majorHAnsi" w:cstheme="majorHAnsi"/>
        <w:i/>
        <w:color w:val="auto"/>
        <w:sz w:val="22"/>
        <w:szCs w:val="22"/>
        <w:lang w:val="fr-FR"/>
      </w:rPr>
    </w:pPr>
    <w:r w:rsidRPr="001F202D">
      <w:rPr>
        <w:rFonts w:asciiTheme="majorHAnsi" w:hAnsiTheme="majorHAnsi" w:cstheme="majorHAnsi"/>
        <w:i/>
        <w:color w:val="auto"/>
        <w:sz w:val="22"/>
        <w:szCs w:val="22"/>
        <w:lang w:val="fr-FR"/>
      </w:rPr>
      <w:t xml:space="preserve">Commission paritaire </w:t>
    </w:r>
    <w:r w:rsidR="007A374C">
      <w:rPr>
        <w:rFonts w:asciiTheme="majorHAnsi" w:hAnsiTheme="majorHAnsi" w:cstheme="majorHAnsi"/>
        <w:i/>
        <w:color w:val="auto"/>
        <w:sz w:val="22"/>
        <w:szCs w:val="22"/>
        <w:lang w:val="fr-FR"/>
      </w:rPr>
      <w:t>209</w:t>
    </w:r>
  </w:p>
  <w:p w14:paraId="33CABB19" w14:textId="77777777" w:rsidR="004C4B1E" w:rsidRDefault="00B40EDE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et Bosmans">
    <w15:presenceInfo w15:providerId="AD" w15:userId="S-1-5-21-3733444235-2391189027-3626913338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47"/>
    <w:rsid w:val="000C0528"/>
    <w:rsid w:val="00153F04"/>
    <w:rsid w:val="00191BB6"/>
    <w:rsid w:val="003E516A"/>
    <w:rsid w:val="003F6A76"/>
    <w:rsid w:val="00454334"/>
    <w:rsid w:val="00456CA5"/>
    <w:rsid w:val="004628D8"/>
    <w:rsid w:val="004C1A6C"/>
    <w:rsid w:val="00521335"/>
    <w:rsid w:val="005C33CF"/>
    <w:rsid w:val="005E4777"/>
    <w:rsid w:val="006E764B"/>
    <w:rsid w:val="0075058C"/>
    <w:rsid w:val="007A374C"/>
    <w:rsid w:val="008269C8"/>
    <w:rsid w:val="008E0638"/>
    <w:rsid w:val="0091605C"/>
    <w:rsid w:val="00A42F99"/>
    <w:rsid w:val="00B40EDE"/>
    <w:rsid w:val="00B629FD"/>
    <w:rsid w:val="00C71C4D"/>
    <w:rsid w:val="00C7432F"/>
    <w:rsid w:val="00D41C47"/>
    <w:rsid w:val="00DA0FF5"/>
    <w:rsid w:val="00E416FE"/>
    <w:rsid w:val="00F01678"/>
    <w:rsid w:val="00F1101D"/>
    <w:rsid w:val="00F9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D6FD10"/>
  <w15:docId w15:val="{B5F702A5-C9C2-48CE-A0A8-C432FDDD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nl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7A37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="Times New Roman" w:hAnsi="Times New Roman" w:cs="Times New Roman"/>
      <w:color w:val="auto"/>
      <w:lang w:val="nl-BE"/>
    </w:rPr>
  </w:style>
  <w:style w:type="character" w:customStyle="1" w:styleId="En-tteCar">
    <w:name w:val="En-tête Car"/>
    <w:basedOn w:val="Policepardfaut"/>
    <w:link w:val="En-tte"/>
    <w:uiPriority w:val="99"/>
    <w:rsid w:val="007A374C"/>
    <w:rPr>
      <w:rFonts w:asciiTheme="minorHAnsi" w:eastAsia="Times New Roman" w:hAnsi="Times New Roman" w:cs="Times New Roman"/>
      <w:color w:val="auto"/>
      <w:lang w:val="nl-BE"/>
    </w:rPr>
  </w:style>
  <w:style w:type="paragraph" w:customStyle="1" w:styleId="Default">
    <w:name w:val="Default"/>
    <w:rsid w:val="007A37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4"/>
      <w:szCs w:val="24"/>
      <w:lang w:val="nl-BE"/>
    </w:rPr>
  </w:style>
  <w:style w:type="character" w:styleId="Lienhypertexte">
    <w:name w:val="Hyperlink"/>
    <w:basedOn w:val="Policepardfaut"/>
    <w:uiPriority w:val="99"/>
    <w:unhideWhenUsed/>
    <w:rsid w:val="007A374C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A374C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374C"/>
  </w:style>
  <w:style w:type="character" w:customStyle="1" w:styleId="Mentionnonrsolue1">
    <w:name w:val="Mention non résolue1"/>
    <w:basedOn w:val="Policepardfaut"/>
    <w:uiPriority w:val="99"/>
    <w:semiHidden/>
    <w:unhideWhenUsed/>
    <w:rsid w:val="007A374C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9755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75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werk.belgie.be/CAO/209/209-2017-01027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D2C93C4BB8740A78991458EC3006E" ma:contentTypeVersion="12" ma:contentTypeDescription="Create a new document." ma:contentTypeScope="" ma:versionID="1b223c4ff95468b4365c295043922bf9">
  <xsd:schema xmlns:xsd="http://www.w3.org/2001/XMLSchema" xmlns:xs="http://www.w3.org/2001/XMLSchema" xmlns:p="http://schemas.microsoft.com/office/2006/metadata/properties" xmlns:ns2="cd2eb75a-539d-4c87-a86f-9a384304355c" xmlns:ns3="329eb539-4b74-4e22-9a4b-3d542c9996af" targetNamespace="http://schemas.microsoft.com/office/2006/metadata/properties" ma:root="true" ma:fieldsID="b7c3ba71bb93c00d905b653a94aa00de" ns2:_="" ns3:_="">
    <xsd:import namespace="cd2eb75a-539d-4c87-a86f-9a384304355c"/>
    <xsd:import namespace="329eb539-4b74-4e22-9a4b-3d542c999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b75a-539d-4c87-a86f-9a384304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eb539-4b74-4e22-9a4b-3d542c999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e de contenu"/>
        <xsd:element ref="dc:title" minOccurs="0" maxOccurs="1" ma:index="3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FD090-0CCA-40B0-BCC3-36DA8F81B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eb75a-539d-4c87-a86f-9a384304355c"/>
    <ds:schemaRef ds:uri="329eb539-4b74-4e22-9a4b-3d542c999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6C0C0-189D-4D7A-AB14-FAC5A8D889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C88232-7A7C-42B3-90A2-3A65FC863D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COPPENS Stijn (SCPP)</dc:creator>
  <cp:lastModifiedBy>Alexandra Defontaine</cp:lastModifiedBy>
  <cp:revision>7</cp:revision>
  <dcterms:created xsi:type="dcterms:W3CDTF">2018-03-01T07:41:00Z</dcterms:created>
  <dcterms:modified xsi:type="dcterms:W3CDTF">2021-10-14T14:35:00Z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0x010100A37D2C93C4BB8740A78991458EC3006E</vt:lpwstr>
  </property>
  <property fmtid="{D5CDD505-2E9C-101B-9397-08002B2CF9AE}" pid="3" name="Order">
    <vt:r8>555600</vt:r8>
  </property>
</Properties>
</file>